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14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PETRA ZRINSKOG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Krajiška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4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 i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4A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44A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Mljet, Dubrovnik, dolina Neretve, Korčula, Sinj ili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4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4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44AA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1A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4A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Reljkovićeva</w:t>
            </w:r>
            <w:proofErr w:type="spellEnd"/>
            <w:r>
              <w:rPr>
                <w:rFonts w:ascii="Times New Roman" w:hAnsi="Times New Roman"/>
              </w:rPr>
              <w:t xml:space="preserve"> ulica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4A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Dolina Neretve, Sinj ili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4A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Pelješac - 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(3 zvjezdice)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E769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Mljet, uspinjača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splavarenje po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hotel s unutarnjim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u Sinju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6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2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31AF7">
              <w:rPr>
                <w:rFonts w:ascii="Times New Roman" w:hAnsi="Times New Roman"/>
              </w:rPr>
              <w:t>.1.2018.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2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  <w:r w:rsidR="00031AF7">
              <w:rPr>
                <w:rFonts w:ascii="Times New Roman" w:hAnsi="Times New Roman"/>
              </w:rPr>
              <w:t>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B2188">
              <w:rPr>
                <w:rFonts w:ascii="Times New Roman" w:hAnsi="Times New Roman"/>
              </w:rPr>
              <w:t>18;00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AF7"/>
    <w:rsid w:val="000E7693"/>
    <w:rsid w:val="007214F3"/>
    <w:rsid w:val="009E58AB"/>
    <w:rsid w:val="00A17B08"/>
    <w:rsid w:val="00A90342"/>
    <w:rsid w:val="00CD4729"/>
    <w:rsid w:val="00CF2985"/>
    <w:rsid w:val="00D44AAD"/>
    <w:rsid w:val="00F174F7"/>
    <w:rsid w:val="00FB218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 F</cp:lastModifiedBy>
  <cp:revision>2</cp:revision>
  <dcterms:created xsi:type="dcterms:W3CDTF">2018-01-17T11:22:00Z</dcterms:created>
  <dcterms:modified xsi:type="dcterms:W3CDTF">2018-01-17T11:22:00Z</dcterms:modified>
</cp:coreProperties>
</file>